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45" w:rsidRPr="00CA43C2" w:rsidRDefault="008B6145" w:rsidP="003934D4">
      <w:pPr>
        <w:spacing w:after="0" w:line="240" w:lineRule="auto"/>
        <w:jc w:val="both"/>
        <w:rPr>
          <w:rFonts w:ascii="Verdana" w:hAnsi="Verdana"/>
          <w:b/>
          <w:sz w:val="20"/>
          <w:szCs w:val="20"/>
        </w:rPr>
      </w:pPr>
      <w:r w:rsidRPr="00CA43C2">
        <w:rPr>
          <w:rFonts w:ascii="Verdana" w:hAnsi="Verdana"/>
          <w:b/>
          <w:sz w:val="20"/>
          <w:szCs w:val="20"/>
        </w:rPr>
        <w:t>Universities International Match</w:t>
      </w:r>
    </w:p>
    <w:p w:rsidR="003934D4" w:rsidRPr="00CA43C2" w:rsidRDefault="003934D4" w:rsidP="003934D4">
      <w:pPr>
        <w:spacing w:after="0" w:line="240" w:lineRule="auto"/>
        <w:jc w:val="both"/>
        <w:rPr>
          <w:rFonts w:ascii="Verdana" w:hAnsi="Verdana"/>
          <w:sz w:val="20"/>
          <w:szCs w:val="20"/>
        </w:rPr>
      </w:pPr>
    </w:p>
    <w:p w:rsidR="003934D4" w:rsidRPr="00CA43C2" w:rsidRDefault="003934D4" w:rsidP="003934D4">
      <w:pPr>
        <w:spacing w:after="0" w:line="240" w:lineRule="auto"/>
        <w:jc w:val="both"/>
        <w:rPr>
          <w:rFonts w:ascii="Verdana" w:hAnsi="Verdana"/>
          <w:sz w:val="20"/>
          <w:szCs w:val="20"/>
        </w:rPr>
      </w:pPr>
      <w:r w:rsidRPr="00CA43C2">
        <w:rPr>
          <w:rFonts w:ascii="Verdana" w:hAnsi="Verdana"/>
          <w:sz w:val="20"/>
          <w:szCs w:val="20"/>
        </w:rPr>
        <w:t>On Sunday 31</w:t>
      </w:r>
      <w:r w:rsidRPr="00CA43C2">
        <w:rPr>
          <w:rFonts w:ascii="Verdana" w:hAnsi="Verdana"/>
          <w:sz w:val="20"/>
          <w:szCs w:val="20"/>
          <w:vertAlign w:val="superscript"/>
        </w:rPr>
        <w:t>st</w:t>
      </w:r>
      <w:r w:rsidRPr="00CA43C2">
        <w:rPr>
          <w:rFonts w:ascii="Verdana" w:hAnsi="Verdana"/>
          <w:sz w:val="20"/>
          <w:szCs w:val="20"/>
        </w:rPr>
        <w:t xml:space="preserve"> May </w:t>
      </w:r>
      <w:r w:rsidR="008B6145" w:rsidRPr="00CA43C2">
        <w:rPr>
          <w:rFonts w:ascii="Verdana" w:hAnsi="Verdana"/>
          <w:sz w:val="20"/>
          <w:szCs w:val="20"/>
        </w:rPr>
        <w:t xml:space="preserve">2015 </w:t>
      </w:r>
      <w:r w:rsidRPr="00CA43C2">
        <w:rPr>
          <w:rFonts w:ascii="Verdana" w:hAnsi="Verdana"/>
          <w:sz w:val="20"/>
          <w:szCs w:val="20"/>
        </w:rPr>
        <w:t>the Scottish Universities and Colleges (SUCA) team competed against the Irish Universities (IUAA) team at the Mary Peter’s Track in Belfast. This annual international competition resulted in a win for the Irish team, but saw a number of impressive Scottish performances along the way</w:t>
      </w:r>
      <w:r w:rsidR="00FE42E9">
        <w:rPr>
          <w:rFonts w:ascii="Verdana" w:hAnsi="Verdana"/>
          <w:sz w:val="20"/>
          <w:szCs w:val="20"/>
        </w:rPr>
        <w:t>, resulting in</w:t>
      </w:r>
      <w:r w:rsidR="00EC3A97" w:rsidRPr="00CA43C2">
        <w:rPr>
          <w:rFonts w:ascii="Verdana" w:hAnsi="Verdana"/>
          <w:sz w:val="20"/>
          <w:szCs w:val="20"/>
        </w:rPr>
        <w:t xml:space="preserve"> new SUCA records and a string of PBs</w:t>
      </w:r>
      <w:r w:rsidRPr="00CA43C2">
        <w:rPr>
          <w:rFonts w:ascii="Verdana" w:hAnsi="Verdana"/>
          <w:sz w:val="20"/>
          <w:szCs w:val="20"/>
        </w:rPr>
        <w:t>.</w:t>
      </w:r>
    </w:p>
    <w:p w:rsidR="00066780" w:rsidRPr="00CA43C2" w:rsidRDefault="00066780" w:rsidP="003934D4">
      <w:pPr>
        <w:spacing w:after="0" w:line="240" w:lineRule="auto"/>
        <w:jc w:val="both"/>
        <w:rPr>
          <w:rFonts w:ascii="Verdana" w:hAnsi="Verdana"/>
          <w:sz w:val="20"/>
          <w:szCs w:val="20"/>
        </w:rPr>
      </w:pPr>
    </w:p>
    <w:p w:rsidR="007A1644" w:rsidRPr="00CA43C2" w:rsidRDefault="007A1644" w:rsidP="003934D4">
      <w:pPr>
        <w:spacing w:after="0" w:line="240" w:lineRule="auto"/>
        <w:jc w:val="both"/>
        <w:rPr>
          <w:rFonts w:ascii="Verdana" w:hAnsi="Verdana"/>
          <w:sz w:val="20"/>
          <w:szCs w:val="20"/>
        </w:rPr>
      </w:pPr>
      <w:r w:rsidRPr="00CA43C2">
        <w:rPr>
          <w:rFonts w:ascii="Verdana" w:hAnsi="Verdana"/>
          <w:sz w:val="20"/>
          <w:szCs w:val="20"/>
        </w:rPr>
        <w:t xml:space="preserve">The men’s team saw win’s for Edward Dudgeon in the 1500m, </w:t>
      </w:r>
      <w:ins w:id="0" w:author="Peter Jardine" w:date="2015-06-10T13:17:00Z">
        <w:r w:rsidR="00DB594F">
          <w:rPr>
            <w:rFonts w:ascii="Verdana" w:hAnsi="Verdana"/>
            <w:sz w:val="20"/>
            <w:szCs w:val="20"/>
          </w:rPr>
          <w:t xml:space="preserve">Ryan </w:t>
        </w:r>
      </w:ins>
      <w:r w:rsidRPr="00CA43C2">
        <w:rPr>
          <w:rFonts w:ascii="Verdana" w:hAnsi="Verdana"/>
          <w:sz w:val="20"/>
          <w:szCs w:val="20"/>
        </w:rPr>
        <w:t>Thom</w:t>
      </w:r>
      <w:ins w:id="1" w:author="Peter Jardine" w:date="2015-06-10T13:17:00Z">
        <w:r w:rsidR="00DB594F">
          <w:rPr>
            <w:rFonts w:ascii="Verdana" w:hAnsi="Verdana"/>
            <w:sz w:val="20"/>
            <w:szCs w:val="20"/>
          </w:rPr>
          <w:t>son</w:t>
        </w:r>
      </w:ins>
      <w:del w:id="2" w:author="Peter Jardine" w:date="2015-06-10T13:17:00Z">
        <w:r w:rsidRPr="00CA43C2" w:rsidDel="00DB594F">
          <w:rPr>
            <w:rFonts w:ascii="Verdana" w:hAnsi="Verdana"/>
            <w:sz w:val="20"/>
            <w:szCs w:val="20"/>
          </w:rPr>
          <w:delText>as Ryan</w:delText>
        </w:r>
      </w:del>
      <w:r w:rsidRPr="00CA43C2">
        <w:rPr>
          <w:rFonts w:ascii="Verdana" w:hAnsi="Verdana"/>
          <w:sz w:val="20"/>
          <w:szCs w:val="20"/>
        </w:rPr>
        <w:t xml:space="preserve"> in the 5,000m, Jordan Charters in the Long Jump</w:t>
      </w:r>
      <w:r w:rsidR="00944D16" w:rsidRPr="00CA43C2">
        <w:rPr>
          <w:rFonts w:ascii="Verdana" w:hAnsi="Verdana"/>
          <w:sz w:val="20"/>
          <w:szCs w:val="20"/>
        </w:rPr>
        <w:t>,</w:t>
      </w:r>
      <w:r w:rsidRPr="00CA43C2">
        <w:rPr>
          <w:rFonts w:ascii="Verdana" w:hAnsi="Verdana"/>
          <w:sz w:val="20"/>
          <w:szCs w:val="20"/>
        </w:rPr>
        <w:t xml:space="preserve"> and Remi </w:t>
      </w:r>
      <w:proofErr w:type="spellStart"/>
      <w:r w:rsidRPr="00CA43C2">
        <w:rPr>
          <w:rFonts w:ascii="Verdana" w:hAnsi="Verdana"/>
          <w:sz w:val="20"/>
          <w:szCs w:val="20"/>
        </w:rPr>
        <w:t>Caudoux</w:t>
      </w:r>
      <w:proofErr w:type="spellEnd"/>
      <w:r w:rsidRPr="00CA43C2">
        <w:rPr>
          <w:rFonts w:ascii="Verdana" w:hAnsi="Verdana"/>
          <w:sz w:val="20"/>
          <w:szCs w:val="20"/>
        </w:rPr>
        <w:t xml:space="preserve"> </w:t>
      </w:r>
      <w:r w:rsidR="00944D16" w:rsidRPr="00CA43C2">
        <w:rPr>
          <w:rFonts w:ascii="Verdana" w:hAnsi="Verdana"/>
          <w:sz w:val="20"/>
          <w:szCs w:val="20"/>
        </w:rPr>
        <w:t xml:space="preserve">with a new SUCA record of 59.75m </w:t>
      </w:r>
      <w:r w:rsidRPr="00CA43C2">
        <w:rPr>
          <w:rFonts w:ascii="Verdana" w:hAnsi="Verdana"/>
          <w:sz w:val="20"/>
          <w:szCs w:val="20"/>
        </w:rPr>
        <w:t>in the Javelin. Men’s Team Captain Andrew Murphy competed in three events</w:t>
      </w:r>
      <w:r w:rsidR="00944D16" w:rsidRPr="00CA43C2">
        <w:rPr>
          <w:rFonts w:ascii="Verdana" w:hAnsi="Verdana"/>
          <w:sz w:val="20"/>
          <w:szCs w:val="20"/>
        </w:rPr>
        <w:t xml:space="preserve"> with his best performance being </w:t>
      </w:r>
      <w:r w:rsidRPr="00CA43C2">
        <w:rPr>
          <w:rFonts w:ascii="Verdana" w:hAnsi="Verdana"/>
          <w:sz w:val="20"/>
          <w:szCs w:val="20"/>
        </w:rPr>
        <w:t>second place in the Pole Vault</w:t>
      </w:r>
      <w:r w:rsidR="00944D16" w:rsidRPr="00CA43C2">
        <w:rPr>
          <w:rFonts w:ascii="Verdana" w:hAnsi="Verdana"/>
          <w:sz w:val="20"/>
          <w:szCs w:val="20"/>
        </w:rPr>
        <w:t xml:space="preserve"> where he set a new SUCA record of 4.50m</w:t>
      </w:r>
      <w:r w:rsidRPr="00CA43C2">
        <w:rPr>
          <w:rFonts w:ascii="Verdana" w:hAnsi="Verdana"/>
          <w:sz w:val="20"/>
          <w:szCs w:val="20"/>
        </w:rPr>
        <w:t xml:space="preserve">. Sam O’Kane also competed in three events </w:t>
      </w:r>
      <w:r w:rsidR="008329DA" w:rsidRPr="00CA43C2">
        <w:rPr>
          <w:rFonts w:ascii="Verdana" w:hAnsi="Verdana"/>
          <w:sz w:val="20"/>
          <w:szCs w:val="20"/>
        </w:rPr>
        <w:t xml:space="preserve">including a fine second place in the </w:t>
      </w:r>
      <w:r w:rsidRPr="00CA43C2">
        <w:rPr>
          <w:rFonts w:ascii="Verdana" w:hAnsi="Verdana"/>
          <w:sz w:val="20"/>
          <w:szCs w:val="20"/>
        </w:rPr>
        <w:t xml:space="preserve">Shot </w:t>
      </w:r>
      <w:proofErr w:type="spellStart"/>
      <w:r w:rsidRPr="00CA43C2">
        <w:rPr>
          <w:rFonts w:ascii="Verdana" w:hAnsi="Verdana"/>
          <w:sz w:val="20"/>
          <w:szCs w:val="20"/>
        </w:rPr>
        <w:t>Putt</w:t>
      </w:r>
      <w:proofErr w:type="spellEnd"/>
      <w:r w:rsidR="008329DA" w:rsidRPr="00CA43C2">
        <w:rPr>
          <w:rFonts w:ascii="Verdana" w:hAnsi="Verdana"/>
          <w:sz w:val="20"/>
          <w:szCs w:val="20"/>
        </w:rPr>
        <w:t xml:space="preserve"> and third place in the </w:t>
      </w:r>
      <w:r w:rsidRPr="00CA43C2">
        <w:rPr>
          <w:rFonts w:ascii="Verdana" w:hAnsi="Verdana"/>
          <w:sz w:val="20"/>
          <w:szCs w:val="20"/>
        </w:rPr>
        <w:t>Discus, where he achieved a personal best of 43.05m.</w:t>
      </w:r>
    </w:p>
    <w:p w:rsidR="008329DA" w:rsidRPr="00CA43C2" w:rsidRDefault="008329DA" w:rsidP="003934D4">
      <w:pPr>
        <w:spacing w:after="0" w:line="240" w:lineRule="auto"/>
        <w:jc w:val="both"/>
        <w:rPr>
          <w:rFonts w:ascii="Verdana" w:hAnsi="Verdana"/>
          <w:sz w:val="20"/>
          <w:szCs w:val="20"/>
        </w:rPr>
      </w:pPr>
    </w:p>
    <w:p w:rsidR="00597280" w:rsidRPr="00CA43C2" w:rsidRDefault="00FE42E9" w:rsidP="003934D4">
      <w:pPr>
        <w:spacing w:after="0" w:line="240" w:lineRule="auto"/>
        <w:jc w:val="both"/>
        <w:rPr>
          <w:rFonts w:ascii="Verdana" w:hAnsi="Verdana"/>
          <w:sz w:val="20"/>
          <w:szCs w:val="20"/>
        </w:rPr>
      </w:pPr>
      <w:r>
        <w:rPr>
          <w:rFonts w:ascii="Verdana" w:hAnsi="Verdana"/>
          <w:sz w:val="20"/>
          <w:szCs w:val="20"/>
        </w:rPr>
        <w:t>With many closely fought competitions throughout the day there were also some impressive second place finishes</w:t>
      </w:r>
      <w:proofErr w:type="gramStart"/>
      <w:r>
        <w:rPr>
          <w:rFonts w:ascii="Verdana" w:hAnsi="Verdana"/>
          <w:sz w:val="20"/>
          <w:szCs w:val="20"/>
        </w:rPr>
        <w:t xml:space="preserve">; </w:t>
      </w:r>
      <w:r w:rsidR="00C06F02" w:rsidRPr="00CA43C2">
        <w:rPr>
          <w:rFonts w:ascii="Verdana" w:hAnsi="Verdana"/>
          <w:sz w:val="20"/>
          <w:szCs w:val="20"/>
        </w:rPr>
        <w:t xml:space="preserve"> </w:t>
      </w:r>
      <w:r w:rsidR="007A1644" w:rsidRPr="00CA43C2">
        <w:rPr>
          <w:rFonts w:ascii="Verdana" w:hAnsi="Verdana"/>
          <w:sz w:val="20"/>
          <w:szCs w:val="20"/>
        </w:rPr>
        <w:t>Chris</w:t>
      </w:r>
      <w:proofErr w:type="gramEnd"/>
      <w:r w:rsidR="007A1644" w:rsidRPr="00CA43C2">
        <w:rPr>
          <w:rFonts w:ascii="Verdana" w:hAnsi="Verdana"/>
          <w:sz w:val="20"/>
          <w:szCs w:val="20"/>
        </w:rPr>
        <w:t xml:space="preserve"> Reynolds in the Discus, </w:t>
      </w:r>
      <w:r w:rsidR="00C06F02" w:rsidRPr="00CA43C2">
        <w:rPr>
          <w:rFonts w:ascii="Verdana" w:hAnsi="Verdana"/>
          <w:sz w:val="20"/>
          <w:szCs w:val="20"/>
        </w:rPr>
        <w:t xml:space="preserve">with </w:t>
      </w:r>
      <w:r w:rsidR="00944D16" w:rsidRPr="00CA43C2">
        <w:rPr>
          <w:rFonts w:ascii="Verdana" w:hAnsi="Verdana"/>
          <w:sz w:val="20"/>
          <w:szCs w:val="20"/>
        </w:rPr>
        <w:t>a new SUCA record of 48.79m</w:t>
      </w:r>
      <w:r w:rsidR="00C711CA" w:rsidRPr="00CA43C2">
        <w:rPr>
          <w:rFonts w:ascii="Verdana" w:hAnsi="Verdana"/>
          <w:sz w:val="20"/>
          <w:szCs w:val="20"/>
        </w:rPr>
        <w:t xml:space="preserve">, </w:t>
      </w:r>
      <w:r w:rsidR="007A1644" w:rsidRPr="00CA43C2">
        <w:rPr>
          <w:rFonts w:ascii="Verdana" w:hAnsi="Verdana"/>
          <w:sz w:val="20"/>
          <w:szCs w:val="20"/>
        </w:rPr>
        <w:t xml:space="preserve">Stephen Dunlop </w:t>
      </w:r>
      <w:r w:rsidR="00C06F02" w:rsidRPr="00CA43C2">
        <w:rPr>
          <w:rFonts w:ascii="Verdana" w:hAnsi="Verdana"/>
          <w:sz w:val="20"/>
          <w:szCs w:val="20"/>
        </w:rPr>
        <w:t xml:space="preserve">in the 100m, </w:t>
      </w:r>
      <w:r w:rsidR="007A1644" w:rsidRPr="00CA43C2">
        <w:rPr>
          <w:rFonts w:ascii="Verdana" w:hAnsi="Verdana"/>
          <w:sz w:val="20"/>
          <w:szCs w:val="20"/>
        </w:rPr>
        <w:t xml:space="preserve">equalling the </w:t>
      </w:r>
      <w:r w:rsidR="00944D16" w:rsidRPr="00CA43C2">
        <w:rPr>
          <w:rFonts w:ascii="Verdana" w:hAnsi="Verdana"/>
          <w:sz w:val="20"/>
          <w:szCs w:val="20"/>
        </w:rPr>
        <w:t>SUCA record of 10.97s</w:t>
      </w:r>
      <w:r w:rsidR="00C711CA" w:rsidRPr="00CA43C2">
        <w:rPr>
          <w:rFonts w:ascii="Verdana" w:hAnsi="Verdana"/>
          <w:sz w:val="20"/>
          <w:szCs w:val="20"/>
        </w:rPr>
        <w:t xml:space="preserve">, </w:t>
      </w:r>
      <w:r w:rsidR="00944D16" w:rsidRPr="00CA43C2">
        <w:rPr>
          <w:rFonts w:ascii="Verdana" w:hAnsi="Verdana"/>
          <w:sz w:val="20"/>
          <w:szCs w:val="20"/>
        </w:rPr>
        <w:t xml:space="preserve"> </w:t>
      </w:r>
      <w:proofErr w:type="spellStart"/>
      <w:r w:rsidR="00944D16" w:rsidRPr="00CA43C2">
        <w:rPr>
          <w:rFonts w:ascii="Verdana" w:hAnsi="Verdana"/>
          <w:sz w:val="20"/>
          <w:szCs w:val="20"/>
        </w:rPr>
        <w:t>Krishawn</w:t>
      </w:r>
      <w:proofErr w:type="spellEnd"/>
      <w:r w:rsidR="00944D16" w:rsidRPr="00CA43C2">
        <w:rPr>
          <w:rFonts w:ascii="Verdana" w:hAnsi="Verdana"/>
          <w:sz w:val="20"/>
          <w:szCs w:val="20"/>
        </w:rPr>
        <w:t xml:space="preserve"> Aiken</w:t>
      </w:r>
      <w:r w:rsidR="00C06F02" w:rsidRPr="00CA43C2">
        <w:rPr>
          <w:rFonts w:ascii="Verdana" w:hAnsi="Verdana"/>
          <w:sz w:val="20"/>
          <w:szCs w:val="20"/>
        </w:rPr>
        <w:t xml:space="preserve"> in the 400m</w:t>
      </w:r>
      <w:r>
        <w:rPr>
          <w:rFonts w:ascii="Verdana" w:hAnsi="Verdana"/>
          <w:sz w:val="20"/>
          <w:szCs w:val="20"/>
        </w:rPr>
        <w:t>,</w:t>
      </w:r>
      <w:r w:rsidR="00C06F02" w:rsidRPr="00CA43C2">
        <w:rPr>
          <w:rFonts w:ascii="Verdana" w:hAnsi="Verdana"/>
          <w:sz w:val="20"/>
          <w:szCs w:val="20"/>
        </w:rPr>
        <w:t xml:space="preserve"> Ewan Dyer in the 400m hurdles</w:t>
      </w:r>
      <w:r w:rsidR="00C711CA" w:rsidRPr="00CA43C2">
        <w:rPr>
          <w:rFonts w:ascii="Verdana" w:hAnsi="Verdana"/>
          <w:sz w:val="20"/>
          <w:szCs w:val="20"/>
        </w:rPr>
        <w:t xml:space="preserve"> and </w:t>
      </w:r>
      <w:r w:rsidR="007A1644" w:rsidRPr="00CA43C2">
        <w:rPr>
          <w:rFonts w:ascii="Verdana" w:hAnsi="Verdana"/>
          <w:sz w:val="20"/>
          <w:szCs w:val="20"/>
        </w:rPr>
        <w:t xml:space="preserve">Andrew Lawler in the </w:t>
      </w:r>
      <w:r w:rsidR="00C06F02" w:rsidRPr="00CA43C2">
        <w:rPr>
          <w:rFonts w:ascii="Verdana" w:hAnsi="Verdana"/>
          <w:sz w:val="20"/>
          <w:szCs w:val="20"/>
        </w:rPr>
        <w:t xml:space="preserve">3,000m </w:t>
      </w:r>
      <w:r w:rsidR="007A1644" w:rsidRPr="00CA43C2">
        <w:rPr>
          <w:rFonts w:ascii="Verdana" w:hAnsi="Verdana"/>
          <w:sz w:val="20"/>
          <w:szCs w:val="20"/>
        </w:rPr>
        <w:t xml:space="preserve">Steeplechase </w:t>
      </w:r>
      <w:r w:rsidR="00C06F02" w:rsidRPr="00CA43C2">
        <w:rPr>
          <w:rFonts w:ascii="Verdana" w:hAnsi="Verdana"/>
          <w:sz w:val="20"/>
          <w:szCs w:val="20"/>
        </w:rPr>
        <w:t xml:space="preserve">with a </w:t>
      </w:r>
      <w:r w:rsidR="003D6F30" w:rsidRPr="00CA43C2">
        <w:rPr>
          <w:rFonts w:ascii="Verdana" w:hAnsi="Verdana"/>
          <w:sz w:val="20"/>
          <w:szCs w:val="20"/>
        </w:rPr>
        <w:t xml:space="preserve">personal best </w:t>
      </w:r>
      <w:r w:rsidR="007A1644" w:rsidRPr="00CA43C2">
        <w:rPr>
          <w:rFonts w:ascii="Verdana" w:hAnsi="Verdana"/>
          <w:sz w:val="20"/>
          <w:szCs w:val="20"/>
        </w:rPr>
        <w:t>9:29.77</w:t>
      </w:r>
      <w:r w:rsidR="008F3F7F" w:rsidRPr="00CA43C2">
        <w:rPr>
          <w:rFonts w:ascii="Verdana" w:hAnsi="Verdana"/>
          <w:sz w:val="20"/>
          <w:szCs w:val="20"/>
        </w:rPr>
        <w:t>.</w:t>
      </w:r>
      <w:r w:rsidR="00EC3A97" w:rsidRPr="00CA43C2">
        <w:rPr>
          <w:rFonts w:ascii="Verdana" w:hAnsi="Verdana"/>
          <w:sz w:val="20"/>
          <w:szCs w:val="20"/>
        </w:rPr>
        <w:t xml:space="preserve"> </w:t>
      </w:r>
      <w:r w:rsidR="00C711CA" w:rsidRPr="00CA43C2">
        <w:rPr>
          <w:rFonts w:ascii="Verdana" w:hAnsi="Verdana"/>
          <w:sz w:val="20"/>
          <w:szCs w:val="20"/>
        </w:rPr>
        <w:t xml:space="preserve">There were also PBs for Sam O’Kane in the Discus (43.05m), Adam Hobson in the Javelin (54.59m), Cameron Wilson in the Triple Jump (12.66m) and </w:t>
      </w:r>
      <w:r w:rsidR="00597280" w:rsidRPr="00CA43C2">
        <w:rPr>
          <w:rFonts w:ascii="Verdana" w:hAnsi="Verdana"/>
          <w:sz w:val="20"/>
          <w:szCs w:val="20"/>
        </w:rPr>
        <w:t>Kier Miller-Archibald in the steeplechase</w:t>
      </w:r>
      <w:r w:rsidR="00C711CA" w:rsidRPr="00CA43C2">
        <w:rPr>
          <w:rFonts w:ascii="Verdana" w:hAnsi="Verdana"/>
          <w:sz w:val="20"/>
          <w:szCs w:val="20"/>
        </w:rPr>
        <w:t xml:space="preserve"> (11:27.18)</w:t>
      </w:r>
      <w:r w:rsidR="00597280" w:rsidRPr="00CA43C2">
        <w:rPr>
          <w:rFonts w:ascii="Verdana" w:hAnsi="Verdana"/>
          <w:sz w:val="20"/>
          <w:szCs w:val="20"/>
        </w:rPr>
        <w:t>.</w:t>
      </w:r>
      <w:r>
        <w:rPr>
          <w:rFonts w:ascii="Verdana" w:hAnsi="Verdana"/>
          <w:sz w:val="20"/>
          <w:szCs w:val="20"/>
        </w:rPr>
        <w:t xml:space="preserve"> Additionally </w:t>
      </w:r>
      <w:r w:rsidRPr="00CA43C2">
        <w:rPr>
          <w:rFonts w:ascii="Verdana" w:hAnsi="Verdana"/>
          <w:sz w:val="20"/>
          <w:szCs w:val="20"/>
        </w:rPr>
        <w:t>Sam Davies ran his first ever 5,000m and finished in third place</w:t>
      </w:r>
      <w:r>
        <w:rPr>
          <w:rFonts w:ascii="Verdana" w:hAnsi="Verdana"/>
          <w:sz w:val="20"/>
          <w:szCs w:val="20"/>
        </w:rPr>
        <w:t xml:space="preserve">, showing great potential for future competitions. </w:t>
      </w:r>
    </w:p>
    <w:p w:rsidR="00EC3A97" w:rsidRPr="00CA43C2" w:rsidRDefault="00EC3A97" w:rsidP="003934D4">
      <w:pPr>
        <w:spacing w:after="0" w:line="240" w:lineRule="auto"/>
        <w:jc w:val="both"/>
        <w:rPr>
          <w:rFonts w:ascii="Verdana" w:hAnsi="Verdana"/>
          <w:sz w:val="20"/>
          <w:szCs w:val="20"/>
        </w:rPr>
      </w:pPr>
    </w:p>
    <w:p w:rsidR="00FE554B" w:rsidRPr="00CA43C2" w:rsidRDefault="00EC3A97" w:rsidP="003934D4">
      <w:pPr>
        <w:spacing w:after="0" w:line="240" w:lineRule="auto"/>
        <w:jc w:val="both"/>
        <w:rPr>
          <w:rFonts w:ascii="Verdana" w:hAnsi="Verdana"/>
          <w:sz w:val="20"/>
          <w:szCs w:val="20"/>
        </w:rPr>
      </w:pPr>
      <w:r w:rsidRPr="00CA43C2">
        <w:rPr>
          <w:rFonts w:ascii="Verdana" w:hAnsi="Verdana"/>
          <w:sz w:val="20"/>
          <w:szCs w:val="20"/>
        </w:rPr>
        <w:t xml:space="preserve">Both of the men’s relay teams narrowly finished second to their Irish counterparts, with David Brand, Stephen Dunlop, Shaun Tonner and Jordan Charters forming the 4x100m team, and Daniel Rees, Ewan Dyer, Thomas Bray and </w:t>
      </w:r>
      <w:proofErr w:type="spellStart"/>
      <w:r w:rsidRPr="00CA43C2">
        <w:rPr>
          <w:rFonts w:ascii="Verdana" w:hAnsi="Verdana"/>
          <w:sz w:val="20"/>
          <w:szCs w:val="20"/>
        </w:rPr>
        <w:t>Krishawn</w:t>
      </w:r>
      <w:proofErr w:type="spellEnd"/>
      <w:r w:rsidRPr="00CA43C2">
        <w:rPr>
          <w:rFonts w:ascii="Verdana" w:hAnsi="Verdana"/>
          <w:sz w:val="20"/>
          <w:szCs w:val="20"/>
        </w:rPr>
        <w:t xml:space="preserve"> Aiken forming the 4x400m team.</w:t>
      </w:r>
      <w:r w:rsidR="00FE554B" w:rsidRPr="00CA43C2">
        <w:rPr>
          <w:rFonts w:ascii="Verdana" w:hAnsi="Verdana"/>
          <w:sz w:val="20"/>
          <w:szCs w:val="20"/>
        </w:rPr>
        <w:t xml:space="preserve"> One of the most exciting races of the day was the men’s 800m where Euan Martin (1:56.83) and Ben </w:t>
      </w:r>
      <w:proofErr w:type="spellStart"/>
      <w:r w:rsidR="00FE554B" w:rsidRPr="00CA43C2">
        <w:rPr>
          <w:rFonts w:ascii="Verdana" w:hAnsi="Verdana"/>
          <w:sz w:val="20"/>
          <w:szCs w:val="20"/>
        </w:rPr>
        <w:t>Potrykus</w:t>
      </w:r>
      <w:proofErr w:type="spellEnd"/>
      <w:r w:rsidR="00FE554B" w:rsidRPr="00CA43C2">
        <w:rPr>
          <w:rFonts w:ascii="Verdana" w:hAnsi="Verdana"/>
          <w:sz w:val="20"/>
          <w:szCs w:val="20"/>
        </w:rPr>
        <w:t xml:space="preserve"> (1:56.90) finished third and fourth, but all four athletes in the race were separated by only 0.32s.</w:t>
      </w:r>
    </w:p>
    <w:p w:rsidR="003934D4" w:rsidRPr="00CA43C2" w:rsidRDefault="003934D4" w:rsidP="003934D4">
      <w:pPr>
        <w:spacing w:after="0" w:line="240" w:lineRule="auto"/>
        <w:jc w:val="both"/>
        <w:rPr>
          <w:rFonts w:ascii="Verdana" w:hAnsi="Verdana"/>
          <w:sz w:val="20"/>
          <w:szCs w:val="20"/>
        </w:rPr>
      </w:pPr>
    </w:p>
    <w:p w:rsidR="00EC3A97" w:rsidRPr="00CA43C2" w:rsidRDefault="00F70E95" w:rsidP="00C711CA">
      <w:pPr>
        <w:spacing w:after="0" w:line="240" w:lineRule="auto"/>
        <w:jc w:val="both"/>
        <w:rPr>
          <w:rFonts w:ascii="Verdana" w:hAnsi="Verdana"/>
          <w:sz w:val="20"/>
          <w:szCs w:val="20"/>
        </w:rPr>
      </w:pPr>
      <w:r>
        <w:rPr>
          <w:rFonts w:ascii="Verdana" w:hAnsi="Verdana"/>
          <w:sz w:val="20"/>
          <w:szCs w:val="20"/>
        </w:rPr>
        <w:t xml:space="preserve">Great team spirit was shown by throwers </w:t>
      </w:r>
      <w:r w:rsidR="00EC3A97" w:rsidRPr="00CA43C2">
        <w:rPr>
          <w:rFonts w:ascii="Verdana" w:hAnsi="Verdana"/>
          <w:sz w:val="20"/>
          <w:szCs w:val="20"/>
        </w:rPr>
        <w:t xml:space="preserve">Adam Hobson, Remi </w:t>
      </w:r>
      <w:proofErr w:type="spellStart"/>
      <w:r w:rsidR="00EC3A97" w:rsidRPr="00CA43C2">
        <w:rPr>
          <w:rFonts w:ascii="Verdana" w:hAnsi="Verdana"/>
          <w:sz w:val="20"/>
          <w:szCs w:val="20"/>
        </w:rPr>
        <w:t>Caudoux</w:t>
      </w:r>
      <w:proofErr w:type="spellEnd"/>
      <w:r w:rsidR="00EC3A97" w:rsidRPr="00CA43C2">
        <w:rPr>
          <w:rFonts w:ascii="Verdana" w:hAnsi="Verdana"/>
          <w:sz w:val="20"/>
          <w:szCs w:val="20"/>
        </w:rPr>
        <w:t xml:space="preserve">, Paul </w:t>
      </w:r>
      <w:proofErr w:type="spellStart"/>
      <w:r w:rsidR="00EC3A97" w:rsidRPr="00CA43C2">
        <w:rPr>
          <w:rFonts w:ascii="Verdana" w:hAnsi="Verdana"/>
          <w:sz w:val="20"/>
          <w:szCs w:val="20"/>
        </w:rPr>
        <w:t>Wishart</w:t>
      </w:r>
      <w:proofErr w:type="spellEnd"/>
      <w:r w:rsidR="00EC3A97" w:rsidRPr="00CA43C2">
        <w:rPr>
          <w:rFonts w:ascii="Verdana" w:hAnsi="Verdana"/>
          <w:sz w:val="20"/>
          <w:szCs w:val="20"/>
        </w:rPr>
        <w:t xml:space="preserve"> and multi-eventer Andrew Murphy who insisted on competing as a guest team in the 4x100m relay</w:t>
      </w:r>
      <w:r>
        <w:rPr>
          <w:rFonts w:ascii="Verdana" w:hAnsi="Verdana"/>
          <w:sz w:val="20"/>
          <w:szCs w:val="20"/>
        </w:rPr>
        <w:t xml:space="preserve"> and managed an impressive performance. </w:t>
      </w:r>
    </w:p>
    <w:p w:rsidR="003934D4" w:rsidRPr="00CA43C2" w:rsidRDefault="003934D4" w:rsidP="003934D4">
      <w:pPr>
        <w:spacing w:after="0" w:line="240" w:lineRule="auto"/>
        <w:jc w:val="both"/>
        <w:rPr>
          <w:rFonts w:ascii="Verdana" w:hAnsi="Verdana"/>
          <w:sz w:val="20"/>
          <w:szCs w:val="20"/>
        </w:rPr>
      </w:pPr>
    </w:p>
    <w:p w:rsidR="008C2026" w:rsidRPr="00CA43C2" w:rsidRDefault="00602687" w:rsidP="008C2026">
      <w:pPr>
        <w:spacing w:after="0" w:line="240" w:lineRule="auto"/>
        <w:jc w:val="both"/>
        <w:rPr>
          <w:rFonts w:ascii="Verdana" w:hAnsi="Verdana"/>
          <w:sz w:val="20"/>
          <w:szCs w:val="20"/>
        </w:rPr>
      </w:pPr>
      <w:r w:rsidRPr="00CA43C2">
        <w:rPr>
          <w:rFonts w:ascii="Verdana" w:hAnsi="Verdana"/>
          <w:sz w:val="20"/>
          <w:szCs w:val="20"/>
        </w:rPr>
        <w:t>The women’s team saw even greater success</w:t>
      </w:r>
      <w:r w:rsidR="008C2026" w:rsidRPr="00CA43C2">
        <w:rPr>
          <w:rFonts w:ascii="Verdana" w:hAnsi="Verdana"/>
          <w:sz w:val="20"/>
          <w:szCs w:val="20"/>
        </w:rPr>
        <w:t xml:space="preserve">. In the 400m hurdles the winner was Anna Nelson, with Jade Currie in second place. In the Triple Jump the winner was Ellen Robertson, with Carolyn Harvey in second place. Carolyn also finished second in the Long Jump. Caroline George won the 200m and finished second in the 100m. Rachael Hunter won the Hammer with an excellent throw of 62.57m, and the 800m was won by Jemma </w:t>
      </w:r>
      <w:proofErr w:type="spellStart"/>
      <w:r w:rsidR="008C2026" w:rsidRPr="00CA43C2">
        <w:rPr>
          <w:rFonts w:ascii="Verdana" w:hAnsi="Verdana"/>
          <w:sz w:val="20"/>
          <w:szCs w:val="20"/>
        </w:rPr>
        <w:t>Reekie</w:t>
      </w:r>
      <w:proofErr w:type="spellEnd"/>
      <w:r w:rsidR="008C2026" w:rsidRPr="00CA43C2">
        <w:rPr>
          <w:rFonts w:ascii="Verdana" w:hAnsi="Verdana"/>
          <w:sz w:val="20"/>
          <w:szCs w:val="20"/>
        </w:rPr>
        <w:t>. There was an impressive win for Sarah Douglas in the 3,000m</w:t>
      </w:r>
      <w:r w:rsidR="005B1777" w:rsidRPr="00CA43C2">
        <w:rPr>
          <w:rFonts w:ascii="Verdana" w:hAnsi="Verdana"/>
          <w:sz w:val="20"/>
          <w:szCs w:val="20"/>
        </w:rPr>
        <w:t>, which was particularly notable as Sarah had already set a PB in the 3,000m steeplechase earlier in the match.</w:t>
      </w:r>
    </w:p>
    <w:p w:rsidR="008C2026" w:rsidRPr="00CA43C2" w:rsidRDefault="008C2026" w:rsidP="003934D4">
      <w:pPr>
        <w:spacing w:after="0" w:line="240" w:lineRule="auto"/>
        <w:jc w:val="both"/>
        <w:rPr>
          <w:rFonts w:ascii="Verdana" w:hAnsi="Verdana"/>
          <w:sz w:val="20"/>
          <w:szCs w:val="20"/>
        </w:rPr>
      </w:pPr>
    </w:p>
    <w:p w:rsidR="008C2026" w:rsidRPr="00CA43C2" w:rsidRDefault="00FE554B" w:rsidP="003934D4">
      <w:pPr>
        <w:spacing w:after="0" w:line="240" w:lineRule="auto"/>
        <w:jc w:val="both"/>
        <w:rPr>
          <w:rFonts w:ascii="Verdana" w:hAnsi="Verdana"/>
          <w:sz w:val="20"/>
          <w:szCs w:val="20"/>
        </w:rPr>
      </w:pPr>
      <w:r w:rsidRPr="00CA43C2">
        <w:rPr>
          <w:rFonts w:ascii="Verdana" w:hAnsi="Verdana"/>
          <w:sz w:val="20"/>
          <w:szCs w:val="20"/>
        </w:rPr>
        <w:t>There was a second place finis</w:t>
      </w:r>
      <w:r w:rsidR="00F70E95">
        <w:rPr>
          <w:rFonts w:ascii="Verdana" w:hAnsi="Verdana"/>
          <w:sz w:val="20"/>
          <w:szCs w:val="20"/>
        </w:rPr>
        <w:t>h</w:t>
      </w:r>
      <w:r w:rsidRPr="00CA43C2">
        <w:rPr>
          <w:rFonts w:ascii="Verdana" w:hAnsi="Verdana"/>
          <w:sz w:val="20"/>
          <w:szCs w:val="20"/>
        </w:rPr>
        <w:t xml:space="preserve"> for Stephanie </w:t>
      </w:r>
      <w:proofErr w:type="spellStart"/>
      <w:r w:rsidRPr="00CA43C2">
        <w:rPr>
          <w:rFonts w:ascii="Verdana" w:hAnsi="Verdana"/>
          <w:sz w:val="20"/>
          <w:szCs w:val="20"/>
        </w:rPr>
        <w:t>Lawrie</w:t>
      </w:r>
      <w:proofErr w:type="spellEnd"/>
      <w:r w:rsidRPr="00CA43C2">
        <w:rPr>
          <w:rFonts w:ascii="Verdana" w:hAnsi="Verdana"/>
          <w:sz w:val="20"/>
          <w:szCs w:val="20"/>
        </w:rPr>
        <w:t xml:space="preserve"> in the 1500m, after which she also competed in the 3,000m. Elizabeth Musgrove had a particularly busy day, finishing second </w:t>
      </w:r>
      <w:r w:rsidR="00F70E95">
        <w:rPr>
          <w:rFonts w:ascii="Verdana" w:hAnsi="Verdana"/>
          <w:sz w:val="20"/>
          <w:szCs w:val="20"/>
        </w:rPr>
        <w:t xml:space="preserve">in the </w:t>
      </w:r>
      <w:r w:rsidRPr="00CA43C2">
        <w:rPr>
          <w:rFonts w:ascii="Verdana" w:hAnsi="Verdana"/>
          <w:sz w:val="20"/>
          <w:szCs w:val="20"/>
        </w:rPr>
        <w:t xml:space="preserve">400m, third in the 200m, and being part of both relay teams. Claire Robinson finished third in both the 100m hurdles and the Long Jump. </w:t>
      </w:r>
      <w:r w:rsidR="008B6145" w:rsidRPr="00CA43C2">
        <w:rPr>
          <w:rFonts w:ascii="Verdana" w:hAnsi="Verdana"/>
          <w:sz w:val="20"/>
          <w:szCs w:val="20"/>
        </w:rPr>
        <w:t>Adrienne Rennie achieved a PB in the 100m with a time of 12.85s.</w:t>
      </w:r>
      <w:r w:rsidR="00F70E95">
        <w:rPr>
          <w:rFonts w:ascii="Verdana" w:hAnsi="Verdana"/>
          <w:sz w:val="20"/>
          <w:szCs w:val="20"/>
        </w:rPr>
        <w:t xml:space="preserve"> T</w:t>
      </w:r>
      <w:r w:rsidRPr="00CA43C2">
        <w:rPr>
          <w:rFonts w:ascii="Verdana" w:hAnsi="Verdana"/>
          <w:sz w:val="20"/>
          <w:szCs w:val="20"/>
        </w:rPr>
        <w:t>he excellent team spirit</w:t>
      </w:r>
      <w:r w:rsidR="00F70E95">
        <w:rPr>
          <w:rFonts w:ascii="Verdana" w:hAnsi="Verdana"/>
          <w:sz w:val="20"/>
          <w:szCs w:val="20"/>
        </w:rPr>
        <w:t xml:space="preserve"> was further displayed </w:t>
      </w:r>
      <w:r w:rsidR="00E96E11">
        <w:rPr>
          <w:rFonts w:ascii="Verdana" w:hAnsi="Verdana"/>
          <w:sz w:val="20"/>
          <w:szCs w:val="20"/>
        </w:rPr>
        <w:t xml:space="preserve">by </w:t>
      </w:r>
      <w:r w:rsidR="00F70E95">
        <w:rPr>
          <w:rFonts w:ascii="Verdana" w:hAnsi="Verdana"/>
          <w:sz w:val="20"/>
          <w:szCs w:val="20"/>
        </w:rPr>
        <w:t>Grace Conroy who</w:t>
      </w:r>
      <w:r w:rsidRPr="00CA43C2">
        <w:rPr>
          <w:rFonts w:ascii="Verdana" w:hAnsi="Verdana"/>
          <w:sz w:val="20"/>
          <w:szCs w:val="20"/>
        </w:rPr>
        <w:t xml:space="preserve"> finish</w:t>
      </w:r>
      <w:r w:rsidR="00F70E95">
        <w:rPr>
          <w:rFonts w:ascii="Verdana" w:hAnsi="Verdana"/>
          <w:sz w:val="20"/>
          <w:szCs w:val="20"/>
        </w:rPr>
        <w:t>ed</w:t>
      </w:r>
      <w:r w:rsidRPr="00CA43C2">
        <w:rPr>
          <w:rFonts w:ascii="Verdana" w:hAnsi="Verdana"/>
          <w:sz w:val="20"/>
          <w:szCs w:val="20"/>
        </w:rPr>
        <w:t xml:space="preserve"> third in the pole vault, despite receiving a nasty blow to the face from her own pole, and </w:t>
      </w:r>
      <w:r w:rsidR="00F70E95">
        <w:rPr>
          <w:rFonts w:ascii="Verdana" w:hAnsi="Verdana"/>
          <w:sz w:val="20"/>
          <w:szCs w:val="20"/>
        </w:rPr>
        <w:t>also went on</w:t>
      </w:r>
      <w:r w:rsidRPr="00CA43C2">
        <w:rPr>
          <w:rFonts w:ascii="Verdana" w:hAnsi="Verdana"/>
          <w:sz w:val="20"/>
          <w:szCs w:val="20"/>
        </w:rPr>
        <w:t xml:space="preserve"> to compete in the 800m.</w:t>
      </w:r>
    </w:p>
    <w:p w:rsidR="00FE554B" w:rsidRPr="00CA43C2" w:rsidRDefault="00FE554B" w:rsidP="003934D4">
      <w:pPr>
        <w:spacing w:after="0" w:line="240" w:lineRule="auto"/>
        <w:jc w:val="both"/>
        <w:rPr>
          <w:rFonts w:ascii="Verdana" w:hAnsi="Verdana"/>
          <w:sz w:val="20"/>
          <w:szCs w:val="20"/>
        </w:rPr>
      </w:pPr>
    </w:p>
    <w:p w:rsidR="008B6145" w:rsidRPr="00CA43C2" w:rsidRDefault="008B6145" w:rsidP="008B6145">
      <w:pPr>
        <w:spacing w:after="0" w:line="240" w:lineRule="auto"/>
        <w:jc w:val="both"/>
        <w:rPr>
          <w:rFonts w:ascii="Verdana" w:hAnsi="Verdana"/>
          <w:sz w:val="20"/>
          <w:szCs w:val="20"/>
        </w:rPr>
      </w:pPr>
      <w:r w:rsidRPr="00CA43C2">
        <w:rPr>
          <w:rFonts w:ascii="Verdana" w:hAnsi="Verdana"/>
          <w:sz w:val="20"/>
          <w:szCs w:val="20"/>
        </w:rPr>
        <w:t xml:space="preserve">Both of the women’s relay teams narrowly finished second to their Irish counterparts, with Adrienne Rennie, Jade Currie, Elizabeth Musgrove and Caroline George forming the 4x100m team, and Lindsey Young, Jemma </w:t>
      </w:r>
      <w:proofErr w:type="spellStart"/>
      <w:r w:rsidRPr="00CA43C2">
        <w:rPr>
          <w:rFonts w:ascii="Verdana" w:hAnsi="Verdana"/>
          <w:sz w:val="20"/>
          <w:szCs w:val="20"/>
        </w:rPr>
        <w:t>Reekie</w:t>
      </w:r>
      <w:proofErr w:type="spellEnd"/>
      <w:r w:rsidRPr="00CA43C2">
        <w:rPr>
          <w:rFonts w:ascii="Verdana" w:hAnsi="Verdana"/>
          <w:sz w:val="20"/>
          <w:szCs w:val="20"/>
        </w:rPr>
        <w:t>, Anna Nelson and Elizabeth Musgrove forming the 4x400m team.</w:t>
      </w:r>
    </w:p>
    <w:p w:rsidR="008B6145" w:rsidRPr="00CA43C2" w:rsidRDefault="008B6145" w:rsidP="008B6145">
      <w:pPr>
        <w:spacing w:after="0" w:line="240" w:lineRule="auto"/>
        <w:jc w:val="both"/>
        <w:rPr>
          <w:rFonts w:ascii="Verdana" w:hAnsi="Verdana"/>
          <w:sz w:val="20"/>
          <w:szCs w:val="20"/>
        </w:rPr>
      </w:pPr>
    </w:p>
    <w:p w:rsidR="003934D4" w:rsidRPr="00CA43C2" w:rsidRDefault="0002753C" w:rsidP="003934D4">
      <w:pPr>
        <w:spacing w:after="0" w:line="240" w:lineRule="auto"/>
        <w:jc w:val="both"/>
        <w:rPr>
          <w:rFonts w:ascii="Verdana" w:hAnsi="Verdana"/>
          <w:sz w:val="20"/>
          <w:szCs w:val="20"/>
        </w:rPr>
      </w:pPr>
      <w:r w:rsidRPr="00CA43C2">
        <w:rPr>
          <w:rFonts w:ascii="Verdana" w:hAnsi="Verdana"/>
          <w:sz w:val="20"/>
          <w:szCs w:val="20"/>
        </w:rPr>
        <w:t>Scotland’s athlete of the match was Women’s captain Nikki Manson. Nikki competed in three events and recorded excellent wins in both the High Jump and the Javelin.</w:t>
      </w:r>
    </w:p>
    <w:p w:rsidR="003934D4" w:rsidRPr="00CA43C2" w:rsidRDefault="003934D4" w:rsidP="003934D4">
      <w:pPr>
        <w:spacing w:after="0" w:line="240" w:lineRule="auto"/>
        <w:jc w:val="both"/>
        <w:rPr>
          <w:rFonts w:ascii="Verdana" w:hAnsi="Verdana"/>
          <w:sz w:val="20"/>
          <w:szCs w:val="20"/>
        </w:rPr>
      </w:pPr>
      <w:bookmarkStart w:id="3" w:name="_GoBack"/>
      <w:bookmarkEnd w:id="3"/>
    </w:p>
    <w:sectPr w:rsidR="003934D4" w:rsidRPr="00CA43C2" w:rsidSect="00CA43C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Jardine">
    <w15:presenceInfo w15:providerId="AD" w15:userId="S-1-5-21-3727482483-3438633471-1331184408-4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1F9"/>
    <w:rsid w:val="00006118"/>
    <w:rsid w:val="0002753C"/>
    <w:rsid w:val="00052005"/>
    <w:rsid w:val="000601A8"/>
    <w:rsid w:val="00065430"/>
    <w:rsid w:val="00066780"/>
    <w:rsid w:val="001259B3"/>
    <w:rsid w:val="00163D27"/>
    <w:rsid w:val="0017100E"/>
    <w:rsid w:val="001D3570"/>
    <w:rsid w:val="0024319A"/>
    <w:rsid w:val="002C4F94"/>
    <w:rsid w:val="002C5F04"/>
    <w:rsid w:val="002D1FA7"/>
    <w:rsid w:val="00323856"/>
    <w:rsid w:val="00341A82"/>
    <w:rsid w:val="003934D4"/>
    <w:rsid w:val="003A71F9"/>
    <w:rsid w:val="003D6F30"/>
    <w:rsid w:val="0043111F"/>
    <w:rsid w:val="004C1BB2"/>
    <w:rsid w:val="004E4097"/>
    <w:rsid w:val="00520499"/>
    <w:rsid w:val="00564B3D"/>
    <w:rsid w:val="00597280"/>
    <w:rsid w:val="005B1777"/>
    <w:rsid w:val="005B6A1C"/>
    <w:rsid w:val="00602687"/>
    <w:rsid w:val="0072243C"/>
    <w:rsid w:val="00724494"/>
    <w:rsid w:val="007A1644"/>
    <w:rsid w:val="007F6622"/>
    <w:rsid w:val="007F7724"/>
    <w:rsid w:val="0081737A"/>
    <w:rsid w:val="008329DA"/>
    <w:rsid w:val="00852AFF"/>
    <w:rsid w:val="008B6145"/>
    <w:rsid w:val="008C2026"/>
    <w:rsid w:val="008D4CD1"/>
    <w:rsid w:val="008E1E64"/>
    <w:rsid w:val="008F3F7F"/>
    <w:rsid w:val="009029E1"/>
    <w:rsid w:val="0091342F"/>
    <w:rsid w:val="00944D16"/>
    <w:rsid w:val="009A4F47"/>
    <w:rsid w:val="009F09B0"/>
    <w:rsid w:val="00A03621"/>
    <w:rsid w:val="00A8699A"/>
    <w:rsid w:val="00B4426F"/>
    <w:rsid w:val="00C06F02"/>
    <w:rsid w:val="00C37965"/>
    <w:rsid w:val="00C55407"/>
    <w:rsid w:val="00C632AA"/>
    <w:rsid w:val="00C711CA"/>
    <w:rsid w:val="00C856D6"/>
    <w:rsid w:val="00C96D64"/>
    <w:rsid w:val="00CA43C2"/>
    <w:rsid w:val="00CB541E"/>
    <w:rsid w:val="00CC573F"/>
    <w:rsid w:val="00CF1F9B"/>
    <w:rsid w:val="00D42732"/>
    <w:rsid w:val="00DA0B1E"/>
    <w:rsid w:val="00DB1104"/>
    <w:rsid w:val="00DB594F"/>
    <w:rsid w:val="00DF444C"/>
    <w:rsid w:val="00E23532"/>
    <w:rsid w:val="00E310AB"/>
    <w:rsid w:val="00E63F8B"/>
    <w:rsid w:val="00E96E11"/>
    <w:rsid w:val="00EA7571"/>
    <w:rsid w:val="00EC3A97"/>
    <w:rsid w:val="00F07A54"/>
    <w:rsid w:val="00F70E95"/>
    <w:rsid w:val="00F764D9"/>
    <w:rsid w:val="00FB1B88"/>
    <w:rsid w:val="00FE42E9"/>
    <w:rsid w:val="00FE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7F144-BE19-45A6-8C5C-6FC79882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70"/>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Irish Universities Athletic Association</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Universities Athletic Association</dc:title>
  <dc:subject/>
  <dc:creator>csmyth</dc:creator>
  <cp:keywords/>
  <cp:lastModifiedBy>Peter Jardine</cp:lastModifiedBy>
  <cp:revision>4</cp:revision>
  <dcterms:created xsi:type="dcterms:W3CDTF">2015-06-07T19:39:00Z</dcterms:created>
  <dcterms:modified xsi:type="dcterms:W3CDTF">2015-06-10T12:17:00Z</dcterms:modified>
</cp:coreProperties>
</file>